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50B4" w14:textId="77777777" w:rsidR="00720FB0" w:rsidRDefault="00437BBD" w:rsidP="007E5FA2">
      <w:pPr>
        <w:spacing w:afterLines="50" w:after="156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 w:rsidR="00C739F2">
        <w:rPr>
          <w:rFonts w:ascii="黑体" w:eastAsia="黑体" w:hAnsi="黑体" w:hint="eastAsia"/>
          <w:sz w:val="44"/>
          <w:szCs w:val="44"/>
        </w:rPr>
        <w:t>不得</w:t>
      </w:r>
      <w:r>
        <w:rPr>
          <w:rFonts w:ascii="黑体" w:eastAsia="黑体" w:hAnsi="黑体" w:hint="eastAsia"/>
          <w:sz w:val="44"/>
          <w:szCs w:val="44"/>
        </w:rPr>
        <w:t>借用中国天津外轮代理有限公司名义</w:t>
      </w:r>
      <w:r w:rsidR="00C739F2">
        <w:rPr>
          <w:rFonts w:ascii="黑体" w:eastAsia="黑体" w:hAnsi="黑体" w:hint="eastAsia"/>
          <w:sz w:val="44"/>
          <w:szCs w:val="44"/>
        </w:rPr>
        <w:t>向</w:t>
      </w:r>
      <w:r w:rsidR="006301B3">
        <w:rPr>
          <w:rFonts w:ascii="黑体" w:eastAsia="黑体" w:hAnsi="黑体" w:hint="eastAsia"/>
          <w:sz w:val="44"/>
          <w:szCs w:val="44"/>
        </w:rPr>
        <w:t>其他</w:t>
      </w:r>
      <w:r w:rsidR="00C739F2">
        <w:rPr>
          <w:rFonts w:ascii="黑体" w:eastAsia="黑体" w:hAnsi="黑体" w:hint="eastAsia"/>
          <w:sz w:val="44"/>
          <w:szCs w:val="44"/>
        </w:rPr>
        <w:t>客户</w:t>
      </w:r>
      <w:r>
        <w:rPr>
          <w:rFonts w:ascii="黑体" w:eastAsia="黑体" w:hAnsi="黑体" w:hint="eastAsia"/>
          <w:sz w:val="44"/>
          <w:szCs w:val="44"/>
        </w:rPr>
        <w:t>乱收费的提示</w:t>
      </w:r>
    </w:p>
    <w:p w14:paraId="7641D3DE" w14:textId="77777777" w:rsidR="00720FB0" w:rsidRDefault="00437BBD" w:rsidP="007E5FA2">
      <w:pPr>
        <w:spacing w:line="56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尊敬的客户</w:t>
      </w:r>
      <w:r>
        <w:rPr>
          <w:rFonts w:ascii="仿宋" w:eastAsia="仿宋" w:hAnsi="仿宋" w:hint="eastAsia"/>
          <w:sz w:val="36"/>
          <w:szCs w:val="36"/>
        </w:rPr>
        <w:t>朋友：</w:t>
      </w:r>
    </w:p>
    <w:p w14:paraId="5669DA9E" w14:textId="77777777" w:rsidR="00720FB0" w:rsidRDefault="00437BBD" w:rsidP="007E5FA2">
      <w:pPr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近期我司了解到，个别客户以中国天津外轮代理有限公司（以下简称“天津外代”或“我司”）收取“风险补偿金</w:t>
      </w:r>
      <w:r>
        <w:rPr>
          <w:rFonts w:ascii="仿宋" w:eastAsia="仿宋" w:hAnsi="仿宋"/>
          <w:sz w:val="36"/>
          <w:szCs w:val="36"/>
        </w:rPr>
        <w:t>”</w:t>
      </w:r>
      <w:r w:rsidR="00986F67">
        <w:rPr>
          <w:rFonts w:ascii="仿宋" w:eastAsia="仿宋" w:hAnsi="仿宋" w:hint="eastAsia"/>
          <w:sz w:val="36"/>
          <w:szCs w:val="36"/>
        </w:rPr>
        <w:t>、“信用违约成本”</w:t>
      </w:r>
      <w:r>
        <w:rPr>
          <w:rFonts w:ascii="仿宋" w:eastAsia="仿宋" w:hAnsi="仿宋" w:hint="eastAsia"/>
          <w:sz w:val="36"/>
          <w:szCs w:val="36"/>
        </w:rPr>
        <w:t>的名义，向</w:t>
      </w:r>
      <w:r w:rsidR="006301B3">
        <w:rPr>
          <w:rFonts w:ascii="仿宋" w:eastAsia="仿宋" w:hAnsi="仿宋" w:hint="eastAsia"/>
          <w:sz w:val="36"/>
          <w:szCs w:val="36"/>
        </w:rPr>
        <w:t>其他</w:t>
      </w:r>
      <w:r>
        <w:rPr>
          <w:rFonts w:ascii="仿宋" w:eastAsia="仿宋" w:hAnsi="仿宋" w:hint="eastAsia"/>
          <w:sz w:val="36"/>
          <w:szCs w:val="36"/>
        </w:rPr>
        <w:t>客户加收甚至放大该笔费用，</w:t>
      </w:r>
      <w:r w:rsidR="00C739F2">
        <w:rPr>
          <w:rFonts w:ascii="仿宋" w:eastAsia="仿宋" w:hAnsi="仿宋" w:hint="eastAsia"/>
          <w:sz w:val="36"/>
          <w:szCs w:val="36"/>
        </w:rPr>
        <w:t>为使您了解此事，</w:t>
      </w:r>
      <w:r>
        <w:rPr>
          <w:rFonts w:ascii="仿宋" w:eastAsia="仿宋" w:hAnsi="仿宋" w:hint="eastAsia"/>
          <w:sz w:val="36"/>
          <w:szCs w:val="36"/>
        </w:rPr>
        <w:t>现说明如下：</w:t>
      </w:r>
    </w:p>
    <w:p w14:paraId="35F4B9B0" w14:textId="77777777" w:rsidR="00720FB0" w:rsidRDefault="00437BBD" w:rsidP="007E5FA2">
      <w:pPr>
        <w:spacing w:line="56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天津</w:t>
      </w:r>
      <w:proofErr w:type="gramStart"/>
      <w:r>
        <w:rPr>
          <w:rFonts w:ascii="仿宋" w:eastAsia="仿宋" w:hAnsi="仿宋" w:hint="eastAsia"/>
          <w:bCs/>
          <w:sz w:val="36"/>
          <w:szCs w:val="36"/>
        </w:rPr>
        <w:t>外代自2021年10月8日起</w:t>
      </w:r>
      <w:proofErr w:type="gramEnd"/>
      <w:r>
        <w:rPr>
          <w:rFonts w:ascii="仿宋" w:eastAsia="仿宋" w:hAnsi="仿宋" w:hint="eastAsia"/>
          <w:bCs/>
          <w:sz w:val="36"/>
          <w:szCs w:val="36"/>
        </w:rPr>
        <w:t>，对自身代理的离港船舶，不再对直接发生业务关系的订舱代理客户给予无偿信用额度。对有信用需求的客户，已请相关客户提供保证金或银行保函。个别确有困难需要信用付费</w:t>
      </w:r>
      <w:ins w:id="0" w:author="赵力" w:date="2021-10-29T19:03:00Z">
        <w:r w:rsidR="002D44AE">
          <w:rPr>
            <w:rFonts w:ascii="仿宋" w:eastAsia="仿宋" w:hAnsi="仿宋" w:hint="eastAsia"/>
            <w:bCs/>
            <w:sz w:val="36"/>
            <w:szCs w:val="36"/>
          </w:rPr>
          <w:t>期（额度）</w:t>
        </w:r>
      </w:ins>
      <w:del w:id="1" w:author="赵力" w:date="2021-10-29T19:03:00Z">
        <w:r w:rsidR="00FD2AB5" w:rsidDel="002D44AE">
          <w:rPr>
            <w:rFonts w:ascii="仿宋" w:eastAsia="仿宋" w:hAnsi="仿宋" w:hint="eastAsia"/>
            <w:bCs/>
            <w:sz w:val="36"/>
            <w:szCs w:val="36"/>
          </w:rPr>
          <w:delText>额度</w:delText>
        </w:r>
      </w:del>
      <w:r>
        <w:rPr>
          <w:rFonts w:ascii="仿宋" w:eastAsia="仿宋" w:hAnsi="仿宋" w:hint="eastAsia"/>
          <w:bCs/>
          <w:sz w:val="36"/>
          <w:szCs w:val="36"/>
        </w:rPr>
        <w:t>的客户，为了努力支持客户业务需要，依其申请，在其自主选择和双方平等协商的基础上，以合理评估后设定的有限额度为前提，计收了少许信用违约成本</w:t>
      </w:r>
      <w:r w:rsidR="006301B3">
        <w:rPr>
          <w:rFonts w:ascii="仿宋" w:eastAsia="仿宋" w:hAnsi="仿宋" w:hint="eastAsia"/>
          <w:bCs/>
          <w:sz w:val="36"/>
          <w:szCs w:val="36"/>
        </w:rPr>
        <w:t>。</w:t>
      </w:r>
      <w:r w:rsidR="00703636">
        <w:rPr>
          <w:rFonts w:ascii="仿宋" w:eastAsia="仿宋" w:hAnsi="仿宋" w:hint="eastAsia"/>
          <w:bCs/>
          <w:sz w:val="36"/>
          <w:szCs w:val="36"/>
        </w:rPr>
        <w:t>该情况</w:t>
      </w:r>
      <w:r w:rsidR="006C6204">
        <w:rPr>
          <w:rFonts w:ascii="仿宋" w:eastAsia="仿宋" w:hAnsi="仿宋" w:hint="eastAsia"/>
          <w:bCs/>
          <w:sz w:val="36"/>
          <w:szCs w:val="36"/>
        </w:rPr>
        <w:t>与</w:t>
      </w:r>
      <w:r w:rsidR="00703636" w:rsidRPr="00E967CC">
        <w:rPr>
          <w:rFonts w:ascii="仿宋" w:eastAsia="仿宋" w:hAnsi="仿宋" w:hint="eastAsia"/>
          <w:bCs/>
          <w:sz w:val="36"/>
          <w:szCs w:val="36"/>
        </w:rPr>
        <w:t>船东、船公司、货主、贸易商</w:t>
      </w:r>
      <w:r w:rsidR="006C6204">
        <w:rPr>
          <w:rFonts w:ascii="仿宋" w:eastAsia="仿宋" w:hAnsi="仿宋" w:hint="eastAsia"/>
          <w:bCs/>
          <w:sz w:val="36"/>
          <w:szCs w:val="36"/>
        </w:rPr>
        <w:t>无任何关系</w:t>
      </w:r>
      <w:r w:rsidR="00703636" w:rsidRPr="00E967CC">
        <w:rPr>
          <w:rFonts w:ascii="仿宋" w:eastAsia="仿宋" w:hAnsi="仿宋" w:hint="eastAsia"/>
          <w:bCs/>
          <w:sz w:val="36"/>
          <w:szCs w:val="36"/>
        </w:rPr>
        <w:t>，</w:t>
      </w:r>
      <w:r>
        <w:rPr>
          <w:rFonts w:ascii="仿宋" w:eastAsia="仿宋" w:hAnsi="仿宋" w:hint="eastAsia"/>
          <w:bCs/>
          <w:sz w:val="36"/>
          <w:szCs w:val="36"/>
        </w:rPr>
        <w:t>仅限于直接与天津外</w:t>
      </w:r>
      <w:proofErr w:type="gramStart"/>
      <w:r>
        <w:rPr>
          <w:rFonts w:ascii="仿宋" w:eastAsia="仿宋" w:hAnsi="仿宋" w:hint="eastAsia"/>
          <w:bCs/>
          <w:sz w:val="36"/>
          <w:szCs w:val="36"/>
        </w:rPr>
        <w:t>代发生</w:t>
      </w:r>
      <w:proofErr w:type="gramEnd"/>
      <w:r>
        <w:rPr>
          <w:rFonts w:ascii="仿宋" w:eastAsia="仿宋" w:hAnsi="仿宋" w:hint="eastAsia"/>
          <w:bCs/>
          <w:sz w:val="36"/>
          <w:szCs w:val="36"/>
        </w:rPr>
        <w:t>业务并自主申请</w:t>
      </w:r>
      <w:r w:rsidR="00C739F2">
        <w:rPr>
          <w:rFonts w:ascii="仿宋" w:eastAsia="仿宋" w:hAnsi="仿宋" w:hint="eastAsia"/>
          <w:bCs/>
          <w:sz w:val="36"/>
          <w:szCs w:val="36"/>
        </w:rPr>
        <w:t>使</w:t>
      </w:r>
      <w:r>
        <w:rPr>
          <w:rFonts w:ascii="仿宋" w:eastAsia="仿宋" w:hAnsi="仿宋" w:hint="eastAsia"/>
          <w:bCs/>
          <w:sz w:val="36"/>
          <w:szCs w:val="36"/>
        </w:rPr>
        <w:t>用天津外代</w:t>
      </w:r>
      <w:proofErr w:type="gramStart"/>
      <w:r>
        <w:rPr>
          <w:rFonts w:ascii="仿宋" w:eastAsia="仿宋" w:hAnsi="仿宋" w:hint="eastAsia"/>
          <w:bCs/>
          <w:sz w:val="36"/>
          <w:szCs w:val="36"/>
        </w:rPr>
        <w:t>信用账期的</w:t>
      </w:r>
      <w:proofErr w:type="gramEnd"/>
      <w:r>
        <w:rPr>
          <w:rFonts w:ascii="仿宋" w:eastAsia="仿宋" w:hAnsi="仿宋" w:hint="eastAsia"/>
          <w:bCs/>
          <w:sz w:val="36"/>
          <w:szCs w:val="36"/>
        </w:rPr>
        <w:t>客户，对于未申请和使用天津外代</w:t>
      </w:r>
      <w:proofErr w:type="gramStart"/>
      <w:r>
        <w:rPr>
          <w:rFonts w:ascii="仿宋" w:eastAsia="仿宋" w:hAnsi="仿宋" w:hint="eastAsia"/>
          <w:bCs/>
          <w:sz w:val="36"/>
          <w:szCs w:val="36"/>
        </w:rPr>
        <w:t>信用账期的</w:t>
      </w:r>
      <w:proofErr w:type="gramEnd"/>
      <w:r>
        <w:rPr>
          <w:rFonts w:ascii="仿宋" w:eastAsia="仿宋" w:hAnsi="仿宋" w:hint="eastAsia"/>
          <w:bCs/>
          <w:sz w:val="36"/>
          <w:szCs w:val="36"/>
        </w:rPr>
        <w:t>客户，</w:t>
      </w:r>
      <w:r w:rsidR="00703636">
        <w:rPr>
          <w:rFonts w:ascii="仿宋" w:eastAsia="仿宋" w:hAnsi="仿宋" w:hint="eastAsia"/>
          <w:bCs/>
          <w:sz w:val="36"/>
          <w:szCs w:val="36"/>
        </w:rPr>
        <w:t>我司从未</w:t>
      </w:r>
      <w:r w:rsidR="00C739F2">
        <w:rPr>
          <w:rFonts w:ascii="仿宋" w:eastAsia="仿宋" w:hAnsi="仿宋" w:hint="eastAsia"/>
          <w:bCs/>
          <w:sz w:val="36"/>
          <w:szCs w:val="36"/>
        </w:rPr>
        <w:t>向其收取此</w:t>
      </w:r>
      <w:r w:rsidR="00703636">
        <w:rPr>
          <w:rFonts w:ascii="仿宋" w:eastAsia="仿宋" w:hAnsi="仿宋" w:hint="eastAsia"/>
          <w:bCs/>
          <w:sz w:val="36"/>
          <w:szCs w:val="36"/>
        </w:rPr>
        <w:t>费用</w:t>
      </w:r>
      <w:r>
        <w:rPr>
          <w:rFonts w:ascii="仿宋" w:eastAsia="仿宋" w:hAnsi="仿宋" w:hint="eastAsia"/>
          <w:bCs/>
          <w:sz w:val="36"/>
          <w:szCs w:val="36"/>
        </w:rPr>
        <w:t>。</w:t>
      </w:r>
    </w:p>
    <w:p w14:paraId="08846A0F" w14:textId="77777777" w:rsidR="00720FB0" w:rsidRDefault="00437BBD" w:rsidP="007E5FA2">
      <w:pPr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特提</w:t>
      </w:r>
      <w:r w:rsidR="00C739F2">
        <w:rPr>
          <w:rFonts w:ascii="仿宋" w:eastAsia="仿宋" w:hAnsi="仿宋" w:hint="eastAsia"/>
          <w:bCs/>
          <w:sz w:val="36"/>
          <w:szCs w:val="36"/>
        </w:rPr>
        <w:t>请</w:t>
      </w:r>
      <w:r>
        <w:rPr>
          <w:rFonts w:ascii="仿宋" w:eastAsia="仿宋" w:hAnsi="仿宋" w:hint="eastAsia"/>
          <w:bCs/>
          <w:sz w:val="36"/>
          <w:szCs w:val="36"/>
        </w:rPr>
        <w:t>广大客户注意！我司保留对任何</w:t>
      </w:r>
      <w:r w:rsidR="00C739F2">
        <w:rPr>
          <w:rFonts w:ascii="仿宋" w:eastAsia="仿宋" w:hAnsi="仿宋" w:hint="eastAsia"/>
          <w:bCs/>
          <w:sz w:val="36"/>
          <w:szCs w:val="36"/>
        </w:rPr>
        <w:t>假借</w:t>
      </w:r>
      <w:r>
        <w:rPr>
          <w:rFonts w:ascii="仿宋" w:eastAsia="仿宋" w:hAnsi="仿宋" w:hint="eastAsia"/>
          <w:bCs/>
          <w:sz w:val="36"/>
          <w:szCs w:val="36"/>
        </w:rPr>
        <w:t>天津外代名义</w:t>
      </w:r>
      <w:r w:rsidR="00C739F2">
        <w:rPr>
          <w:rFonts w:ascii="仿宋" w:eastAsia="仿宋" w:hAnsi="仿宋" w:hint="eastAsia"/>
          <w:bCs/>
          <w:sz w:val="36"/>
          <w:szCs w:val="36"/>
        </w:rPr>
        <w:t>乱</w:t>
      </w:r>
      <w:r>
        <w:rPr>
          <w:rFonts w:ascii="仿宋" w:eastAsia="仿宋" w:hAnsi="仿宋" w:hint="eastAsia"/>
          <w:bCs/>
          <w:sz w:val="36"/>
          <w:szCs w:val="36"/>
        </w:rPr>
        <w:t>收费的违法行为采取法律</w:t>
      </w:r>
      <w:r w:rsidR="00C739F2">
        <w:rPr>
          <w:rFonts w:ascii="仿宋" w:eastAsia="仿宋" w:hAnsi="仿宋" w:hint="eastAsia"/>
          <w:bCs/>
          <w:sz w:val="36"/>
          <w:szCs w:val="36"/>
        </w:rPr>
        <w:t>行动</w:t>
      </w:r>
      <w:r>
        <w:rPr>
          <w:rFonts w:ascii="仿宋" w:eastAsia="仿宋" w:hAnsi="仿宋" w:hint="eastAsia"/>
          <w:bCs/>
          <w:sz w:val="36"/>
          <w:szCs w:val="36"/>
        </w:rPr>
        <w:t>的权利。</w:t>
      </w:r>
    </w:p>
    <w:p w14:paraId="5AE5821C" w14:textId="77777777" w:rsidR="00720FB0" w:rsidRDefault="00437BBD" w:rsidP="007E5FA2">
      <w:pPr>
        <w:pStyle w:val="a7"/>
        <w:adjustRightInd w:val="0"/>
        <w:spacing w:line="560" w:lineRule="exact"/>
        <w:ind w:firstLine="720"/>
        <w:textAlignment w:val="baseline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顺颂商祺！</w:t>
      </w:r>
    </w:p>
    <w:p w14:paraId="31BD6302" w14:textId="77777777" w:rsidR="00720FB0" w:rsidRDefault="00437BBD" w:rsidP="007E5FA2">
      <w:pPr>
        <w:pStyle w:val="a7"/>
        <w:adjustRightInd w:val="0"/>
        <w:spacing w:line="560" w:lineRule="exact"/>
        <w:ind w:firstLineChars="0" w:firstLine="0"/>
        <w:jc w:val="right"/>
        <w:textAlignment w:val="baseline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中国天津外轮代理有限公司</w:t>
      </w:r>
    </w:p>
    <w:p w14:paraId="498C20B6" w14:textId="77777777" w:rsidR="00720FB0" w:rsidRDefault="00437BBD" w:rsidP="007E5FA2">
      <w:pPr>
        <w:pStyle w:val="a7"/>
        <w:adjustRightInd w:val="0"/>
        <w:spacing w:line="560" w:lineRule="exact"/>
        <w:ind w:firstLineChars="0" w:firstLine="0"/>
        <w:jc w:val="right"/>
        <w:textAlignment w:val="baseline"/>
      </w:pPr>
      <w:r>
        <w:rPr>
          <w:rFonts w:ascii="仿宋" w:eastAsia="仿宋" w:hAnsi="仿宋" w:hint="eastAsia"/>
          <w:sz w:val="36"/>
          <w:szCs w:val="36"/>
        </w:rPr>
        <w:t xml:space="preserve">                            2021年10月25日</w:t>
      </w:r>
    </w:p>
    <w:sectPr w:rsidR="00720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2B9A" w14:textId="77777777" w:rsidR="00C411E5" w:rsidRDefault="00C411E5" w:rsidP="00986F67">
      <w:r>
        <w:separator/>
      </w:r>
    </w:p>
  </w:endnote>
  <w:endnote w:type="continuationSeparator" w:id="0">
    <w:p w14:paraId="18744A1C" w14:textId="77777777" w:rsidR="00C411E5" w:rsidRDefault="00C411E5" w:rsidP="009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339" w14:textId="77777777" w:rsidR="00C411E5" w:rsidRDefault="00C411E5" w:rsidP="00986F67">
      <w:r>
        <w:separator/>
      </w:r>
    </w:p>
  </w:footnote>
  <w:footnote w:type="continuationSeparator" w:id="0">
    <w:p w14:paraId="1E9731BE" w14:textId="77777777" w:rsidR="00C411E5" w:rsidRDefault="00C411E5" w:rsidP="0098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6F"/>
    <w:rsid w:val="00055C8C"/>
    <w:rsid w:val="000B6257"/>
    <w:rsid w:val="00280B23"/>
    <w:rsid w:val="002D44AE"/>
    <w:rsid w:val="00310E8F"/>
    <w:rsid w:val="00353B2E"/>
    <w:rsid w:val="003A5AD4"/>
    <w:rsid w:val="00437BBD"/>
    <w:rsid w:val="0047666F"/>
    <w:rsid w:val="005458FE"/>
    <w:rsid w:val="005F04F4"/>
    <w:rsid w:val="006301B3"/>
    <w:rsid w:val="006C15BD"/>
    <w:rsid w:val="006C6204"/>
    <w:rsid w:val="006D3325"/>
    <w:rsid w:val="00703636"/>
    <w:rsid w:val="00720FB0"/>
    <w:rsid w:val="007E5FA2"/>
    <w:rsid w:val="0090602B"/>
    <w:rsid w:val="00951C2F"/>
    <w:rsid w:val="00986F67"/>
    <w:rsid w:val="00A12D56"/>
    <w:rsid w:val="00A47121"/>
    <w:rsid w:val="00A911FF"/>
    <w:rsid w:val="00AB5727"/>
    <w:rsid w:val="00B472D0"/>
    <w:rsid w:val="00BD11A6"/>
    <w:rsid w:val="00C1187F"/>
    <w:rsid w:val="00C411E5"/>
    <w:rsid w:val="00C739F2"/>
    <w:rsid w:val="00D454CE"/>
    <w:rsid w:val="00DA7FFE"/>
    <w:rsid w:val="00DD0A30"/>
    <w:rsid w:val="00E2795E"/>
    <w:rsid w:val="00EE40F1"/>
    <w:rsid w:val="00FB7293"/>
    <w:rsid w:val="00FD2AB5"/>
    <w:rsid w:val="00FE7389"/>
    <w:rsid w:val="0C053068"/>
    <w:rsid w:val="3C3E66EC"/>
    <w:rsid w:val="44B46C37"/>
    <w:rsid w:val="66A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2130C"/>
  <w15:docId w15:val="{D4BC1747-5D45-412C-898D-843A506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86F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6F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</dc:creator>
  <cp:lastModifiedBy>xinhao</cp:lastModifiedBy>
  <cp:revision>2</cp:revision>
  <cp:lastPrinted>2021-10-29T08:42:00Z</cp:lastPrinted>
  <dcterms:created xsi:type="dcterms:W3CDTF">2021-10-30T05:49:00Z</dcterms:created>
  <dcterms:modified xsi:type="dcterms:W3CDTF">2021-10-30T05:49:00Z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AB23E1F990D644E6AF001DDDAEBD9500</vt:lpwstr>
  </property>
</Properties>
</file>